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63A06" w14:textId="77777777" w:rsidR="00E0507D" w:rsidRPr="00E0507D" w:rsidRDefault="00E0507D" w:rsidP="00BF5C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Regulamin </w:t>
      </w:r>
      <w:r w:rsidR="00A75D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konkursu</w:t>
      </w:r>
    </w:p>
    <w:p w14:paraId="64ACB28C" w14:textId="77777777" w:rsidR="00E0507D" w:rsidRPr="00E0507D" w:rsidRDefault="00E0507D" w:rsidP="00BF5C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4A91CE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§ 1. Postanowienia ogólne</w:t>
      </w:r>
    </w:p>
    <w:p w14:paraId="57C869B8" w14:textId="6FED1034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1. Organizatorem konkursu </w:t>
      </w:r>
      <w:r w:rsidR="005F10DA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z dziedziny sztuki </w:t>
      </w: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na </w:t>
      </w:r>
      <w:proofErr w:type="spellStart"/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fanpage'u</w:t>
      </w:r>
      <w:proofErr w:type="spellEnd"/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o nazwie Bydgoski Park Przemysłowo-Technologiczny BPPT (dalej: fanpage BPPT) jest Bydgoski Park Przemysłowo – Technologiczny Sp. z o.o. z siedzibą w Bydgoszczy (85-862) przy ul. Bydgoskich Przemysłowców 6 (dalej: BPPT).</w:t>
      </w:r>
    </w:p>
    <w:p w14:paraId="3E8CA889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2. Akcja konkursowa organizowana jest wyłącznie za pośrednictwem portalu internetowego Facebook, na </w:t>
      </w:r>
      <w:proofErr w:type="spellStart"/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fanpage’u</w:t>
      </w:r>
      <w:proofErr w:type="spellEnd"/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BPPT.</w:t>
      </w:r>
    </w:p>
    <w:p w14:paraId="352A70CD" w14:textId="33D9DEFC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3. Fundatorem nagród w konkursie jest</w:t>
      </w:r>
      <w:r w:rsidR="00235C81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oficjalny partner wydarzenia „Park Koncertowo” – firma </w:t>
      </w:r>
      <w:proofErr w:type="spellStart"/>
      <w:r w:rsidR="00235C81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ProNatura</w:t>
      </w:r>
      <w:proofErr w:type="spellEnd"/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.</w:t>
      </w:r>
    </w:p>
    <w:p w14:paraId="38364AEE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4. Udział w konkursie jest nieodpłatny.</w:t>
      </w:r>
    </w:p>
    <w:p w14:paraId="15E559DD" w14:textId="74939BEA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5. Facebook nie ponosi odpowiedzialności za prawidłowy przebieg konkursu</w:t>
      </w:r>
      <w:r w:rsidR="005F10DA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z dziedziny sztuki</w:t>
      </w: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. Konkurs nie jest w żaden sposób sponsorowany, popierany lub przeprowadzany przez Facebook, ani nie jest w jakikolwiek sposób z nim związany. Wszelkie roszczenia związane z niniejszym konkursem należy kierować wyłącznie do Organizatora konkursu.</w:t>
      </w:r>
    </w:p>
    <w:p w14:paraId="1AB53F1D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6. Konkurs trwa od 14 września 2018 roku do 18 września 2018 roku (do godziny 23:59).</w:t>
      </w:r>
    </w:p>
    <w:p w14:paraId="36430E7B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§ 2. Warunki uczestnictwa</w:t>
      </w:r>
    </w:p>
    <w:p w14:paraId="458F6172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1. Uczestnikami konkursu mogą być wyłącznie osoby fizyczne spełniające następujące kryteria:</w:t>
      </w:r>
    </w:p>
    <w:p w14:paraId="289A274F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1) osoba pełnoletnia i posiadająca pełną zdolność do czynności prawnych;</w:t>
      </w:r>
    </w:p>
    <w:p w14:paraId="3CE2D3D2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2) osoba posiadająca na portalu Facebook profil zawierający prawdziwe dane osobowe.</w:t>
      </w:r>
    </w:p>
    <w:p w14:paraId="64E4FC20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2. Przystępując do konkursu Uczestnik oświadcza, że:</w:t>
      </w:r>
    </w:p>
    <w:p w14:paraId="3FA9337D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1) zapoznał się z postanowieniami niniejszego Regulaminu i akceptuje jego treść;</w:t>
      </w:r>
    </w:p>
    <w:p w14:paraId="59291069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2) wyraża zgodę na przetwarzanie swoich danych osobowych w zakresie i celach wskazanych w § 5.</w:t>
      </w:r>
    </w:p>
    <w:p w14:paraId="1767695C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lastRenderedPageBreak/>
        <w:t>§ 3. Zasady konkursu</w:t>
      </w:r>
    </w:p>
    <w:p w14:paraId="7541A065" w14:textId="6A20C0D2" w:rsidR="00E0507D" w:rsidRPr="00CB2041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1. Konkurs</w:t>
      </w:r>
      <w:r w:rsidR="005F10DA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z dziedziny sztuki</w:t>
      </w: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polega na wstawieniu w komentarzu pod postem </w:t>
      </w:r>
      <w:r w:rsidR="005F10DA">
        <w:rPr>
          <w:rFonts w:ascii="Arial" w:eastAsia="Times New Roman" w:hAnsi="Arial" w:cs="Arial"/>
          <w:color w:val="1D2129"/>
          <w:sz w:val="24"/>
          <w:szCs w:val="24"/>
          <w:lang w:eastAsia="pl-PL"/>
        </w:rPr>
        <w:br/>
      </w:r>
      <w:proofErr w:type="spellStart"/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eko</w:t>
      </w:r>
      <w:proofErr w:type="spellEnd"/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-pocztówki w formie </w:t>
      </w:r>
      <w:r w:rsidR="005F10DA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artystycznego </w:t>
      </w: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zdjęcia krajobrazu naturalnego. Mogą to być przykładowo: fotografie lasu, plaży, gór, dzikiej przyrody itp. Prosimy o nie</w:t>
      </w:r>
      <w:del w:id="0" w:author="Magdalena Thiede" w:date="2018-09-13T09:41:00Z">
        <w:r w:rsidRPr="00E0507D" w:rsidDel="00440DEC">
          <w:rPr>
            <w:rFonts w:ascii="Arial" w:eastAsia="Times New Roman" w:hAnsi="Arial" w:cs="Arial"/>
            <w:color w:val="1D2129"/>
            <w:sz w:val="24"/>
            <w:szCs w:val="24"/>
            <w:lang w:eastAsia="pl-PL"/>
          </w:rPr>
          <w:delText xml:space="preserve"> </w:delText>
        </w:r>
      </w:del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umieszczanie zdjęć zawierających wizerunek osób </w:t>
      </w:r>
      <w:r w:rsidRPr="00CB2041">
        <w:rPr>
          <w:rFonts w:ascii="Arial" w:eastAsia="Times New Roman" w:hAnsi="Arial" w:cs="Arial"/>
          <w:sz w:val="24"/>
          <w:szCs w:val="24"/>
          <w:lang w:eastAsia="pl-PL"/>
        </w:rPr>
        <w:t>trzecich</w:t>
      </w:r>
      <w:r w:rsidR="00A75DCC" w:rsidRPr="00CB2041">
        <w:rPr>
          <w:rFonts w:ascii="Arial" w:eastAsia="Times New Roman" w:hAnsi="Arial" w:cs="Arial"/>
          <w:sz w:val="24"/>
          <w:szCs w:val="24"/>
          <w:lang w:eastAsia="pl-PL"/>
        </w:rPr>
        <w:t>. Na zdjęciu nie może znajdować się również wizerunek Uczestnika konku</w:t>
      </w:r>
      <w:bookmarkStart w:id="1" w:name="_GoBack"/>
      <w:bookmarkEnd w:id="1"/>
      <w:r w:rsidR="00A75DCC" w:rsidRPr="00CB2041">
        <w:rPr>
          <w:rFonts w:ascii="Arial" w:eastAsia="Times New Roman" w:hAnsi="Arial" w:cs="Arial"/>
          <w:sz w:val="24"/>
          <w:szCs w:val="24"/>
          <w:lang w:eastAsia="pl-PL"/>
        </w:rPr>
        <w:t>rsu</w:t>
      </w:r>
    </w:p>
    <w:p w14:paraId="71B348CF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2. Odpowiedzi konkursowe można umieszczać od 14 września 2018 roku do 18 września 2018 roku (do godziny 23:59). Odpowiedzi zamieszczone po upływie tego terminu nie będą brane pod uwagę przy wyborze Laureatów.</w:t>
      </w:r>
    </w:p>
    <w:p w14:paraId="05FD32CD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3. Każdy z Uczestników może wstawić pod postem konkursowym tylko jedno zdjęcie. Wstawienie większej ilości zdjęć powoduje dyskwalifikację Uczestnika z niniejszego konkursu.</w:t>
      </w:r>
    </w:p>
    <w:p w14:paraId="5D9290DA" w14:textId="1DB2A997" w:rsidR="00E0507D" w:rsidRPr="00E0507D" w:rsidRDefault="005F10DA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4. Organizator wybierze dziesięć</w:t>
      </w:r>
      <w:r w:rsidR="00E0507D"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najładniejszych pod względem artystycznym i estetycznym </w:t>
      </w:r>
      <w:r w:rsidR="00E0507D"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zdjęć wyłaniając w ten sposób Laureatów konkursu.</w:t>
      </w:r>
    </w:p>
    <w:p w14:paraId="5ACBE5BE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5. Najpóźniej w dniu 20 września 2018 roku na </w:t>
      </w:r>
      <w:proofErr w:type="spellStart"/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fanpage’u</w:t>
      </w:r>
      <w:proofErr w:type="spellEnd"/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BPPT zostaną opublikowane wyniki konkursu, a Organizator skontaktuje się z każdym z Laureatów konkursu w wiadomości prywatnej za pośrednictwem portalu Facebook.</w:t>
      </w:r>
    </w:p>
    <w:p w14:paraId="5B398F1A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§ 4. Nagrody</w:t>
      </w:r>
    </w:p>
    <w:p w14:paraId="4A33B38F" w14:textId="175FA634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1. Nagrodami w konkursie </w:t>
      </w:r>
      <w:r w:rsidR="00235C81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są zestawy klocków firmy </w:t>
      </w:r>
      <w:proofErr w:type="spellStart"/>
      <w:r w:rsidR="00235C81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Cobi</w:t>
      </w:r>
      <w:proofErr w:type="spellEnd"/>
      <w:r w:rsidR="00235C81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(10</w:t>
      </w: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sztuk - po jednym dla każdego z Laureatów). </w:t>
      </w:r>
    </w:p>
    <w:p w14:paraId="3C7C49FE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2. Nagrody zostaną wysłane pocztą na wskazany przez Laureata adres lub uroczyście wręczone podczas koncertu, który odbędzie się 22 września na terenie BPPT.</w:t>
      </w:r>
    </w:p>
    <w:p w14:paraId="072F7556" w14:textId="59070789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3. Laureat zobowiązany jest do niezwłocznej odpowiedzi na wysłaną przez Organizatora wiadomość prywatną oraz podania danych niezbędnych do wysyłki nagrody.</w:t>
      </w:r>
    </w:p>
    <w:p w14:paraId="42B51279" w14:textId="3BAD1F15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4. Brak odpowiedzi na wiadomość </w:t>
      </w:r>
      <w:r w:rsidRPr="00BF5CC1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prywatną</w:t>
      </w:r>
      <w:r w:rsidR="002A6577" w:rsidRPr="00BF5CC1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w ciągu 24 godzin</w:t>
      </w:r>
      <w:r w:rsidR="00A75DCC" w:rsidRPr="00BF5CC1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od jej wyłania przez</w:t>
      </w:r>
      <w:r w:rsidR="00BF5CC1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</w:t>
      </w: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Organizatora lub niestawienie się po odbiór nagrody w wyznaczonym terminie</w:t>
      </w:r>
      <w:r w:rsidR="00A75DCC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,</w:t>
      </w: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oznacza rezygnację Laureata z prawa do nagrody i powoduje wygaśnięcie wszelkich roszczeń z tego tytułu wobec Organizatora.</w:t>
      </w:r>
    </w:p>
    <w:p w14:paraId="37928892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§ 5. Ochrona danych osobowych</w:t>
      </w:r>
    </w:p>
    <w:p w14:paraId="0B8E1000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lastRenderedPageBreak/>
        <w:t>1. Administratorem danych osobowych jest Organizator konkursu: Bydgoski Park Przemysłowo-Technologiczny Sp. z o.o. z siedzibą w Bydgoszczy (85-862) przy ulicy Bydgoskich Przemysłowców 6.</w:t>
      </w:r>
    </w:p>
    <w:p w14:paraId="64088400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2. Dane osobowe uzyskane przez Organizatora od Uczestników – imię i nazwisko Uczestnika, ewentualne dane kontaktowe Laureata konkursu – przetwarzane są na podstawie art. 6 ust. 1 lit. a ogólnego rozporządzenia o ochronie danych osobowych z 27 kwietnia 2016 roku (RODO) w celach związanych z przeprowadzeniem niniejszego konkursu.</w:t>
      </w:r>
    </w:p>
    <w:p w14:paraId="35BCD016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3. Osobie, której dane dotyczą, przysługuje prawo dostępu do swoich danych, ich poprawiania, sprostowania lub usunięcia.</w:t>
      </w:r>
    </w:p>
    <w:p w14:paraId="2787BEE6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4. Uczestnik dobrowolnie przekazuje Organizatorowi swoje dane osobowe, jednak ich przekazanie jest niezbędne w celu wzięcia udziału w niniejszym konkursie.</w:t>
      </w:r>
    </w:p>
    <w:p w14:paraId="1DB34E68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§ 6. Postanowienia końcowe</w:t>
      </w:r>
    </w:p>
    <w:p w14:paraId="02D39EE3" w14:textId="77777777" w:rsidR="00E0507D" w:rsidRPr="00E0507D" w:rsidRDefault="00E0507D" w:rsidP="00BF5CC1">
      <w:pPr>
        <w:spacing w:after="4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1. W szczególnych przypadkach Organizator zastrzega sobie prawo do unieważnienia konkursu lub zmiany jego zasad, a tym do przedłużenia lub przerwania trwania konkursu. Stosowna informacja zostanie wówczas zamieszczona na </w:t>
      </w:r>
      <w:proofErr w:type="spellStart"/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fanpage’u</w:t>
      </w:r>
      <w:proofErr w:type="spellEnd"/>
      <w:r w:rsidRPr="00E0507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BPPT.</w:t>
      </w:r>
    </w:p>
    <w:p w14:paraId="0B83194C" w14:textId="77777777" w:rsidR="00C169F3" w:rsidRPr="00E0507D" w:rsidRDefault="00C169F3" w:rsidP="00BF5CC1">
      <w:pPr>
        <w:jc w:val="both"/>
        <w:rPr>
          <w:rFonts w:ascii="Arial" w:hAnsi="Arial" w:cs="Arial"/>
          <w:sz w:val="24"/>
          <w:szCs w:val="24"/>
        </w:rPr>
      </w:pPr>
    </w:p>
    <w:sectPr w:rsidR="00C169F3" w:rsidRPr="00E0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54396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Thiede">
    <w15:presenceInfo w15:providerId="AD" w15:userId="S-1-5-21-3752404293-356075237-679433479-2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7D"/>
    <w:rsid w:val="0008115F"/>
    <w:rsid w:val="00235C81"/>
    <w:rsid w:val="002A6577"/>
    <w:rsid w:val="00440DEC"/>
    <w:rsid w:val="00521008"/>
    <w:rsid w:val="005F10DA"/>
    <w:rsid w:val="007938DD"/>
    <w:rsid w:val="00A75DCC"/>
    <w:rsid w:val="00BF5CC1"/>
    <w:rsid w:val="00C169F3"/>
    <w:rsid w:val="00CB2041"/>
    <w:rsid w:val="00D54145"/>
    <w:rsid w:val="00E0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0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D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D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D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2934-DDFC-47AE-893B-2C882380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Lewandowska</dc:creator>
  <cp:lastModifiedBy>Monika Lewandowska</cp:lastModifiedBy>
  <cp:revision>2</cp:revision>
  <cp:lastPrinted>2018-09-14T10:16:00Z</cp:lastPrinted>
  <dcterms:created xsi:type="dcterms:W3CDTF">2018-09-14T10:33:00Z</dcterms:created>
  <dcterms:modified xsi:type="dcterms:W3CDTF">2018-09-14T10:33:00Z</dcterms:modified>
</cp:coreProperties>
</file>